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A8348" w14:textId="77777777" w:rsidR="006761EE" w:rsidRPr="00D07A33" w:rsidRDefault="00476E70" w:rsidP="00476E70">
      <w:pPr>
        <w:jc w:val="center"/>
        <w:rPr>
          <w:rFonts w:ascii="Times New Roman" w:hAnsi="Times New Roman"/>
          <w:b/>
          <w:sz w:val="28"/>
        </w:rPr>
      </w:pPr>
      <w:r w:rsidRPr="00D07A33">
        <w:rPr>
          <w:rFonts w:ascii="Times New Roman" w:hAnsi="Times New Roman"/>
          <w:b/>
          <w:sz w:val="28"/>
        </w:rPr>
        <w:t xml:space="preserve">Senior </w:t>
      </w:r>
      <w:r w:rsidR="00D07A33">
        <w:rPr>
          <w:rFonts w:ascii="Times New Roman" w:hAnsi="Times New Roman"/>
          <w:b/>
          <w:sz w:val="28"/>
        </w:rPr>
        <w:t>Capstone</w:t>
      </w:r>
      <w:r w:rsidRPr="00D07A33">
        <w:rPr>
          <w:rFonts w:ascii="Times New Roman" w:hAnsi="Times New Roman"/>
          <w:b/>
          <w:sz w:val="28"/>
        </w:rPr>
        <w:t xml:space="preserve"> Project Proposal</w:t>
      </w:r>
    </w:p>
    <w:p w14:paraId="622B366C" w14:textId="77777777" w:rsidR="00447A01" w:rsidRPr="00D07A33" w:rsidRDefault="00447A01" w:rsidP="00476E70">
      <w:pPr>
        <w:jc w:val="center"/>
        <w:rPr>
          <w:rFonts w:ascii="Times New Roman" w:hAnsi="Times New Roman"/>
          <w:sz w:val="22"/>
          <w:szCs w:val="22"/>
        </w:rPr>
      </w:pPr>
    </w:p>
    <w:p w14:paraId="2ED3C233" w14:textId="77777777" w:rsidR="00460E44" w:rsidRPr="00D07A33" w:rsidRDefault="00061A1A" w:rsidP="00447A01">
      <w:pPr>
        <w:ind w:left="-270" w:right="-270" w:firstLine="0"/>
        <w:jc w:val="center"/>
        <w:rPr>
          <w:rFonts w:ascii="Times New Roman" w:hAnsi="Times New Roman"/>
          <w:sz w:val="22"/>
          <w:szCs w:val="22"/>
        </w:rPr>
      </w:pPr>
      <w:r w:rsidRPr="00D07A33">
        <w:rPr>
          <w:rFonts w:ascii="Times New Roman" w:hAnsi="Times New Roman"/>
          <w:sz w:val="22"/>
          <w:szCs w:val="22"/>
        </w:rPr>
        <w:t>The project is designed for a team of students working toward completion of a project, within two semesters</w:t>
      </w:r>
      <w:r w:rsidR="00E27AE9" w:rsidRPr="00D07A33">
        <w:rPr>
          <w:rFonts w:ascii="Times New Roman" w:hAnsi="Times New Roman"/>
          <w:sz w:val="22"/>
          <w:szCs w:val="22"/>
          <w:vertAlign w:val="superscript"/>
        </w:rPr>
        <w:t>1</w:t>
      </w:r>
      <w:r w:rsidR="00E27AE9" w:rsidRPr="00D07A33">
        <w:rPr>
          <w:rFonts w:ascii="Times New Roman" w:hAnsi="Times New Roman"/>
          <w:sz w:val="22"/>
          <w:szCs w:val="22"/>
        </w:rPr>
        <w:t>.</w:t>
      </w:r>
    </w:p>
    <w:p w14:paraId="0CCDE6C3" w14:textId="77777777" w:rsidR="00447A01" w:rsidRPr="00D07A33" w:rsidRDefault="00447A01" w:rsidP="00476E70">
      <w:pPr>
        <w:jc w:val="center"/>
        <w:rPr>
          <w:rFonts w:ascii="Times New Roman" w:hAnsi="Times New Roman"/>
          <w:sz w:val="22"/>
          <w:szCs w:val="22"/>
        </w:rPr>
      </w:pPr>
    </w:p>
    <w:tbl>
      <w:tblPr>
        <w:tblStyle w:val="TableGrid"/>
        <w:tblW w:w="0" w:type="auto"/>
        <w:tblCellMar>
          <w:left w:w="115" w:type="dxa"/>
          <w:right w:w="115" w:type="dxa"/>
        </w:tblCellMar>
        <w:tblLook w:val="04A0" w:firstRow="1" w:lastRow="0" w:firstColumn="1" w:lastColumn="0" w:noHBand="0" w:noVBand="1"/>
      </w:tblPr>
      <w:tblGrid>
        <w:gridCol w:w="1603"/>
        <w:gridCol w:w="7837"/>
      </w:tblGrid>
      <w:tr w:rsidR="00460E44" w:rsidRPr="00D07A33" w14:paraId="16A8E5CA" w14:textId="77777777" w:rsidTr="00CE28C4">
        <w:trPr>
          <w:trHeight w:val="56"/>
        </w:trPr>
        <w:tc>
          <w:tcPr>
            <w:tcW w:w="1603" w:type="dxa"/>
            <w:vAlign w:val="center"/>
          </w:tcPr>
          <w:p w14:paraId="521A7E36" w14:textId="77777777" w:rsidR="00460E44" w:rsidRPr="00D07A33" w:rsidRDefault="00460E44" w:rsidP="00010964">
            <w:pPr>
              <w:spacing w:before="80" w:after="80"/>
              <w:ind w:firstLine="0"/>
              <w:jc w:val="center"/>
              <w:rPr>
                <w:rFonts w:ascii="Times New Roman" w:hAnsi="Times New Roman"/>
                <w:b/>
                <w:sz w:val="24"/>
                <w:szCs w:val="24"/>
              </w:rPr>
            </w:pPr>
            <w:r w:rsidRPr="00D07A33">
              <w:rPr>
                <w:rFonts w:ascii="Times New Roman" w:hAnsi="Times New Roman"/>
                <w:b/>
                <w:sz w:val="24"/>
                <w:szCs w:val="24"/>
              </w:rPr>
              <w:t>Title</w:t>
            </w:r>
          </w:p>
        </w:tc>
        <w:tc>
          <w:tcPr>
            <w:tcW w:w="7837" w:type="dxa"/>
            <w:vAlign w:val="center"/>
          </w:tcPr>
          <w:p w14:paraId="5D68C05F" w14:textId="77777777" w:rsidR="007F224E" w:rsidRPr="00D07A33" w:rsidRDefault="007F224E" w:rsidP="00010964">
            <w:pPr>
              <w:spacing w:before="80" w:after="80"/>
              <w:ind w:firstLine="0"/>
              <w:jc w:val="left"/>
              <w:rPr>
                <w:rFonts w:ascii="Times New Roman" w:hAnsi="Times New Roman"/>
                <w:sz w:val="24"/>
                <w:szCs w:val="24"/>
                <w:lang w:eastAsia="ko-KR"/>
              </w:rPr>
            </w:pPr>
          </w:p>
        </w:tc>
      </w:tr>
      <w:tr w:rsidR="00810F49" w:rsidRPr="00D07A33" w14:paraId="4C16D230" w14:textId="77777777" w:rsidTr="00CE28C4">
        <w:trPr>
          <w:trHeight w:val="800"/>
        </w:trPr>
        <w:tc>
          <w:tcPr>
            <w:tcW w:w="1603" w:type="dxa"/>
            <w:vMerge w:val="restart"/>
            <w:vAlign w:val="center"/>
          </w:tcPr>
          <w:p w14:paraId="688431B9" w14:textId="77777777" w:rsidR="00810F49" w:rsidRPr="00D07A33" w:rsidRDefault="00810F49" w:rsidP="00010964">
            <w:pPr>
              <w:spacing w:before="80" w:after="80"/>
              <w:ind w:firstLine="0"/>
              <w:jc w:val="center"/>
              <w:rPr>
                <w:rFonts w:ascii="Times New Roman" w:hAnsi="Times New Roman"/>
                <w:b/>
                <w:sz w:val="24"/>
                <w:szCs w:val="24"/>
              </w:rPr>
            </w:pPr>
            <w:r w:rsidRPr="00D07A33">
              <w:rPr>
                <w:rFonts w:ascii="Times New Roman" w:hAnsi="Times New Roman"/>
                <w:b/>
                <w:sz w:val="24"/>
                <w:szCs w:val="24"/>
              </w:rPr>
              <w:t>Sponsor</w:t>
            </w:r>
          </w:p>
        </w:tc>
        <w:tc>
          <w:tcPr>
            <w:tcW w:w="7837" w:type="dxa"/>
            <w:vAlign w:val="center"/>
          </w:tcPr>
          <w:p w14:paraId="32748104" w14:textId="77777777" w:rsidR="001C36E1" w:rsidRPr="00D07A33" w:rsidRDefault="001C36E1" w:rsidP="00020687">
            <w:pPr>
              <w:spacing w:before="60" w:after="60"/>
              <w:ind w:firstLine="0"/>
              <w:jc w:val="left"/>
              <w:rPr>
                <w:rFonts w:ascii="Times New Roman" w:hAnsi="Times New Roman"/>
                <w:sz w:val="24"/>
                <w:szCs w:val="24"/>
              </w:rPr>
            </w:pPr>
            <w:r w:rsidRPr="00D07A33">
              <w:rPr>
                <w:rFonts w:ascii="Times New Roman" w:hAnsi="Times New Roman"/>
                <w:sz w:val="24"/>
                <w:szCs w:val="24"/>
              </w:rPr>
              <w:t>Contact person:</w:t>
            </w:r>
            <w:r w:rsidR="008257BD" w:rsidRPr="00D07A33">
              <w:rPr>
                <w:rFonts w:ascii="Times New Roman" w:hAnsi="Times New Roman"/>
                <w:sz w:val="24"/>
                <w:szCs w:val="24"/>
              </w:rPr>
              <w:t xml:space="preserve"> </w:t>
            </w:r>
          </w:p>
          <w:p w14:paraId="3A864521" w14:textId="77777777" w:rsidR="000D40D8" w:rsidRPr="00D07A33" w:rsidRDefault="001C36E1" w:rsidP="00020687">
            <w:pPr>
              <w:spacing w:before="60" w:after="60"/>
              <w:ind w:firstLine="0"/>
              <w:jc w:val="left"/>
              <w:rPr>
                <w:rFonts w:ascii="Times New Roman" w:hAnsi="Times New Roman"/>
                <w:sz w:val="24"/>
                <w:szCs w:val="24"/>
                <w:lang w:eastAsia="ko-KR"/>
              </w:rPr>
            </w:pPr>
            <w:r w:rsidRPr="00D07A33">
              <w:rPr>
                <w:rFonts w:ascii="Times New Roman" w:hAnsi="Times New Roman"/>
                <w:sz w:val="24"/>
                <w:szCs w:val="24"/>
              </w:rPr>
              <w:t>Company n</w:t>
            </w:r>
            <w:r w:rsidR="00810F49" w:rsidRPr="00D07A33">
              <w:rPr>
                <w:rFonts w:ascii="Times New Roman" w:hAnsi="Times New Roman"/>
                <w:sz w:val="24"/>
                <w:szCs w:val="24"/>
              </w:rPr>
              <w:t>ame:</w:t>
            </w:r>
          </w:p>
        </w:tc>
      </w:tr>
      <w:tr w:rsidR="00810F49" w:rsidRPr="00D07A33" w14:paraId="4D8CAEF3" w14:textId="77777777" w:rsidTr="00CE28C4">
        <w:trPr>
          <w:trHeight w:val="530"/>
        </w:trPr>
        <w:tc>
          <w:tcPr>
            <w:tcW w:w="1603" w:type="dxa"/>
            <w:vMerge/>
            <w:vAlign w:val="center"/>
          </w:tcPr>
          <w:p w14:paraId="228A550E" w14:textId="77777777" w:rsidR="00810F49" w:rsidRPr="00D07A33" w:rsidRDefault="00810F49" w:rsidP="00010964">
            <w:pPr>
              <w:spacing w:before="80" w:after="80"/>
              <w:ind w:firstLine="0"/>
              <w:jc w:val="center"/>
              <w:rPr>
                <w:rFonts w:ascii="Times New Roman" w:hAnsi="Times New Roman"/>
                <w:b/>
                <w:sz w:val="24"/>
                <w:szCs w:val="24"/>
              </w:rPr>
            </w:pPr>
          </w:p>
        </w:tc>
        <w:tc>
          <w:tcPr>
            <w:tcW w:w="7837" w:type="dxa"/>
            <w:tcBorders>
              <w:bottom w:val="single" w:sz="4" w:space="0" w:color="auto"/>
            </w:tcBorders>
            <w:vAlign w:val="center"/>
          </w:tcPr>
          <w:p w14:paraId="2FEDB6DB" w14:textId="77777777" w:rsidR="00810F49" w:rsidRPr="00D07A33" w:rsidRDefault="00810F49" w:rsidP="00020687">
            <w:pPr>
              <w:spacing w:before="60" w:after="60"/>
              <w:ind w:firstLine="0"/>
              <w:jc w:val="left"/>
              <w:rPr>
                <w:rFonts w:ascii="Times New Roman" w:hAnsi="Times New Roman"/>
                <w:sz w:val="24"/>
                <w:szCs w:val="24"/>
                <w:lang w:eastAsia="ko-KR"/>
              </w:rPr>
            </w:pPr>
            <w:r w:rsidRPr="00D07A33">
              <w:rPr>
                <w:rFonts w:ascii="Times New Roman" w:hAnsi="Times New Roman"/>
                <w:sz w:val="24"/>
                <w:szCs w:val="24"/>
              </w:rPr>
              <w:t>Contact info:</w:t>
            </w:r>
          </w:p>
        </w:tc>
      </w:tr>
      <w:tr w:rsidR="00334D78" w:rsidRPr="00D07A33" w14:paraId="12E55D4B" w14:textId="77777777" w:rsidTr="00CE28C4">
        <w:tc>
          <w:tcPr>
            <w:tcW w:w="1603" w:type="dxa"/>
            <w:vAlign w:val="center"/>
          </w:tcPr>
          <w:p w14:paraId="54969CAF" w14:textId="77777777" w:rsidR="00334D78" w:rsidRPr="00D07A33" w:rsidRDefault="00334D78" w:rsidP="001C36E1">
            <w:pPr>
              <w:spacing w:before="80" w:after="80"/>
              <w:ind w:firstLine="0"/>
              <w:jc w:val="center"/>
              <w:rPr>
                <w:rFonts w:ascii="Times New Roman" w:hAnsi="Times New Roman"/>
                <w:b/>
                <w:sz w:val="24"/>
                <w:szCs w:val="24"/>
              </w:rPr>
            </w:pPr>
            <w:r w:rsidRPr="00D07A33">
              <w:rPr>
                <w:rFonts w:ascii="Times New Roman" w:hAnsi="Times New Roman"/>
                <w:b/>
                <w:sz w:val="24"/>
                <w:szCs w:val="24"/>
              </w:rPr>
              <w:t>Description</w:t>
            </w:r>
          </w:p>
        </w:tc>
        <w:tc>
          <w:tcPr>
            <w:tcW w:w="7837" w:type="dxa"/>
            <w:tcBorders>
              <w:bottom w:val="single" w:sz="4" w:space="0" w:color="auto"/>
            </w:tcBorders>
            <w:vAlign w:val="center"/>
          </w:tcPr>
          <w:p w14:paraId="3105BAEC" w14:textId="77777777" w:rsidR="00010964" w:rsidRPr="00D07A33" w:rsidRDefault="00010964" w:rsidP="000D40D8">
            <w:pPr>
              <w:ind w:firstLine="0"/>
              <w:jc w:val="left"/>
              <w:rPr>
                <w:rFonts w:ascii="Times New Roman" w:hAnsi="Times New Roman"/>
                <w:sz w:val="24"/>
                <w:szCs w:val="24"/>
                <w:lang w:eastAsia="ko-KR"/>
              </w:rPr>
            </w:pPr>
          </w:p>
          <w:p w14:paraId="43E0AA67" w14:textId="77777777" w:rsidR="00010964" w:rsidRPr="00D07A33" w:rsidRDefault="00010964" w:rsidP="000D40D8">
            <w:pPr>
              <w:ind w:firstLine="0"/>
              <w:jc w:val="left"/>
              <w:rPr>
                <w:rFonts w:ascii="Times New Roman" w:hAnsi="Times New Roman"/>
                <w:sz w:val="24"/>
                <w:szCs w:val="24"/>
                <w:lang w:eastAsia="ko-KR"/>
              </w:rPr>
            </w:pPr>
          </w:p>
          <w:p w14:paraId="1CF613E0" w14:textId="77777777" w:rsidR="00010964" w:rsidRPr="00D07A33" w:rsidRDefault="00010964" w:rsidP="000D40D8">
            <w:pPr>
              <w:ind w:firstLine="0"/>
              <w:jc w:val="left"/>
              <w:rPr>
                <w:rFonts w:ascii="Times New Roman" w:hAnsi="Times New Roman"/>
                <w:sz w:val="24"/>
                <w:szCs w:val="24"/>
                <w:lang w:eastAsia="ko-KR"/>
              </w:rPr>
            </w:pPr>
          </w:p>
          <w:p w14:paraId="276545C7" w14:textId="77777777" w:rsidR="00EE6155" w:rsidRPr="00D07A33" w:rsidRDefault="00EE6155" w:rsidP="000D40D8">
            <w:pPr>
              <w:ind w:firstLine="0"/>
              <w:jc w:val="left"/>
              <w:rPr>
                <w:rFonts w:ascii="Times New Roman" w:hAnsi="Times New Roman"/>
                <w:sz w:val="24"/>
                <w:szCs w:val="24"/>
                <w:lang w:eastAsia="ko-KR"/>
              </w:rPr>
            </w:pPr>
          </w:p>
          <w:p w14:paraId="7332AF1E" w14:textId="77777777" w:rsidR="00EE6155" w:rsidRPr="00D07A33" w:rsidRDefault="00EE6155" w:rsidP="000D40D8">
            <w:pPr>
              <w:ind w:firstLine="0"/>
              <w:jc w:val="left"/>
              <w:rPr>
                <w:rFonts w:ascii="Times New Roman" w:hAnsi="Times New Roman"/>
                <w:sz w:val="24"/>
                <w:szCs w:val="24"/>
                <w:lang w:eastAsia="ko-KR"/>
              </w:rPr>
            </w:pPr>
          </w:p>
          <w:p w14:paraId="7A750B34" w14:textId="77777777" w:rsidR="00EE6155" w:rsidRPr="00D07A33" w:rsidRDefault="00EE6155" w:rsidP="000D40D8">
            <w:pPr>
              <w:ind w:firstLine="0"/>
              <w:jc w:val="left"/>
              <w:rPr>
                <w:rFonts w:ascii="Times New Roman" w:hAnsi="Times New Roman"/>
                <w:sz w:val="24"/>
                <w:szCs w:val="24"/>
                <w:lang w:eastAsia="ko-KR"/>
              </w:rPr>
            </w:pPr>
          </w:p>
          <w:p w14:paraId="773BCD16" w14:textId="77777777" w:rsidR="00447A01" w:rsidRPr="00D07A33" w:rsidRDefault="00447A01" w:rsidP="000D40D8">
            <w:pPr>
              <w:ind w:firstLine="0"/>
              <w:jc w:val="left"/>
              <w:rPr>
                <w:rFonts w:ascii="Times New Roman" w:hAnsi="Times New Roman"/>
                <w:sz w:val="24"/>
                <w:szCs w:val="24"/>
              </w:rPr>
            </w:pPr>
          </w:p>
          <w:p w14:paraId="4C37C74B" w14:textId="77777777" w:rsidR="00447A01" w:rsidRPr="00D07A33" w:rsidRDefault="00447A01" w:rsidP="000D40D8">
            <w:pPr>
              <w:ind w:firstLine="0"/>
              <w:jc w:val="left"/>
              <w:rPr>
                <w:rFonts w:ascii="Times New Roman" w:hAnsi="Times New Roman"/>
                <w:sz w:val="24"/>
                <w:szCs w:val="24"/>
              </w:rPr>
            </w:pPr>
          </w:p>
        </w:tc>
      </w:tr>
      <w:tr w:rsidR="00CE28C4" w:rsidRPr="00D07A33" w14:paraId="241A27DA" w14:textId="77777777" w:rsidTr="00CE28C4">
        <w:trPr>
          <w:trHeight w:val="620"/>
        </w:trPr>
        <w:tc>
          <w:tcPr>
            <w:tcW w:w="1603" w:type="dxa"/>
            <w:vAlign w:val="center"/>
          </w:tcPr>
          <w:p w14:paraId="12453F3C" w14:textId="5EE81ECC" w:rsidR="00CE28C4" w:rsidRDefault="00CE28C4" w:rsidP="001C36E1">
            <w:pPr>
              <w:spacing w:before="80" w:after="80"/>
              <w:ind w:firstLine="0"/>
              <w:jc w:val="center"/>
              <w:rPr>
                <w:rFonts w:ascii="Times New Roman" w:hAnsi="Times New Roman"/>
                <w:b/>
                <w:sz w:val="24"/>
                <w:szCs w:val="24"/>
              </w:rPr>
            </w:pPr>
            <w:r>
              <w:rPr>
                <w:rFonts w:ascii="Times New Roman" w:hAnsi="Times New Roman"/>
                <w:b/>
                <w:sz w:val="24"/>
                <w:szCs w:val="24"/>
              </w:rPr>
              <w:t>Disciplines (ME, EE, CS, etc.)</w:t>
            </w:r>
          </w:p>
        </w:tc>
        <w:tc>
          <w:tcPr>
            <w:tcW w:w="7837" w:type="dxa"/>
            <w:vAlign w:val="center"/>
          </w:tcPr>
          <w:p w14:paraId="05979ACC" w14:textId="77777777" w:rsidR="00CE28C4" w:rsidRPr="00D07A33" w:rsidRDefault="00CE28C4" w:rsidP="000D40D8">
            <w:pPr>
              <w:ind w:firstLine="0"/>
              <w:jc w:val="left"/>
              <w:rPr>
                <w:rFonts w:ascii="Times New Roman" w:hAnsi="Times New Roman"/>
                <w:sz w:val="24"/>
                <w:szCs w:val="24"/>
                <w:lang w:eastAsia="ko-KR"/>
              </w:rPr>
            </w:pPr>
          </w:p>
        </w:tc>
      </w:tr>
      <w:tr w:rsidR="009C5E06" w:rsidRPr="00D07A33" w14:paraId="1691ED05" w14:textId="77777777" w:rsidTr="00CE28C4">
        <w:trPr>
          <w:trHeight w:val="620"/>
        </w:trPr>
        <w:tc>
          <w:tcPr>
            <w:tcW w:w="1603" w:type="dxa"/>
            <w:vAlign w:val="center"/>
          </w:tcPr>
          <w:p w14:paraId="7E127630" w14:textId="37789019" w:rsidR="009C5E06" w:rsidRDefault="009C5E06" w:rsidP="001C36E1">
            <w:pPr>
              <w:spacing w:before="80" w:after="80"/>
              <w:ind w:firstLine="0"/>
              <w:jc w:val="center"/>
              <w:rPr>
                <w:rFonts w:ascii="Times New Roman" w:hAnsi="Times New Roman"/>
                <w:b/>
                <w:sz w:val="24"/>
                <w:szCs w:val="24"/>
              </w:rPr>
            </w:pPr>
            <w:r>
              <w:rPr>
                <w:rFonts w:ascii="Times New Roman" w:hAnsi="Times New Roman"/>
                <w:b/>
                <w:sz w:val="24"/>
                <w:szCs w:val="24"/>
              </w:rPr>
              <w:t>For ECE</w:t>
            </w:r>
          </w:p>
        </w:tc>
        <w:tc>
          <w:tcPr>
            <w:tcW w:w="7837" w:type="dxa"/>
            <w:vAlign w:val="center"/>
          </w:tcPr>
          <w:p w14:paraId="254D03A7" w14:textId="7ED703C1" w:rsidR="009C5E06" w:rsidRPr="00D07A33" w:rsidRDefault="009C5E06" w:rsidP="000D40D8">
            <w:pPr>
              <w:ind w:firstLine="0"/>
              <w:jc w:val="left"/>
              <w:rPr>
                <w:rFonts w:ascii="Times New Roman" w:hAnsi="Times New Roman"/>
                <w:sz w:val="24"/>
                <w:szCs w:val="24"/>
                <w:lang w:eastAsia="ko-KR"/>
              </w:rPr>
            </w:pPr>
            <w:r w:rsidRPr="009C5E06">
              <w:rPr>
                <w:rFonts w:ascii="Times New Roman" w:hAnsi="Times New Roman"/>
                <w:sz w:val="24"/>
                <w:szCs w:val="24"/>
                <w:lang w:eastAsia="ko-KR"/>
              </w:rPr>
              <w:t>Please provide details about the expected project contents. For hardware, please list the possible techniques, such as PCB design, analog circuit, signal conditioning, RF circuit, PLC, embedded system firmware, and robotic control. For software, please list possible programming languages, such as Python, C, C++, C#, Java, and Javascript.</w:t>
            </w:r>
            <w:r w:rsidRPr="001F3BE1">
              <w:rPr>
                <w:rFonts w:ascii="Times New Roman" w:hAnsi="Times New Roman"/>
                <w:sz w:val="24"/>
                <w:szCs w:val="24"/>
                <w:vertAlign w:val="superscript"/>
                <w:lang w:eastAsia="ko-KR"/>
              </w:rPr>
              <w:t>2</w:t>
            </w:r>
            <w:r>
              <w:rPr>
                <w:rFonts w:ascii="Times New Roman" w:hAnsi="Times New Roman"/>
                <w:sz w:val="24"/>
                <w:szCs w:val="24"/>
                <w:lang w:eastAsia="ko-KR"/>
              </w:rPr>
              <w:t xml:space="preserve"> </w:t>
            </w:r>
          </w:p>
        </w:tc>
      </w:tr>
      <w:tr w:rsidR="00334D78" w:rsidRPr="00D07A33" w14:paraId="1CC7C691" w14:textId="77777777" w:rsidTr="00CE28C4">
        <w:trPr>
          <w:trHeight w:val="620"/>
        </w:trPr>
        <w:tc>
          <w:tcPr>
            <w:tcW w:w="1603" w:type="dxa"/>
            <w:vAlign w:val="center"/>
          </w:tcPr>
          <w:p w14:paraId="6B61322C" w14:textId="565FD988" w:rsidR="00334D78" w:rsidRPr="00D07A33" w:rsidRDefault="00CE28C4" w:rsidP="001C36E1">
            <w:pPr>
              <w:spacing w:before="80" w:after="80"/>
              <w:ind w:firstLine="0"/>
              <w:jc w:val="center"/>
              <w:rPr>
                <w:rFonts w:ascii="Times New Roman" w:hAnsi="Times New Roman"/>
                <w:b/>
                <w:sz w:val="24"/>
                <w:szCs w:val="24"/>
              </w:rPr>
            </w:pPr>
            <w:r>
              <w:rPr>
                <w:rFonts w:ascii="Times New Roman" w:hAnsi="Times New Roman"/>
                <w:b/>
                <w:sz w:val="24"/>
                <w:szCs w:val="24"/>
              </w:rPr>
              <w:t>Estimated budget</w:t>
            </w:r>
          </w:p>
        </w:tc>
        <w:tc>
          <w:tcPr>
            <w:tcW w:w="7837" w:type="dxa"/>
            <w:vAlign w:val="center"/>
          </w:tcPr>
          <w:p w14:paraId="0ACEA126" w14:textId="77777777" w:rsidR="00010964" w:rsidRPr="00D07A33" w:rsidRDefault="00010964" w:rsidP="000D40D8">
            <w:pPr>
              <w:ind w:firstLine="0"/>
              <w:jc w:val="left"/>
              <w:rPr>
                <w:rFonts w:ascii="Times New Roman" w:hAnsi="Times New Roman"/>
                <w:sz w:val="24"/>
                <w:szCs w:val="24"/>
                <w:lang w:eastAsia="ko-KR"/>
              </w:rPr>
            </w:pPr>
          </w:p>
          <w:p w14:paraId="3408D64B" w14:textId="77777777" w:rsidR="00EE6155" w:rsidRPr="00D07A33" w:rsidRDefault="00EE6155" w:rsidP="000D40D8">
            <w:pPr>
              <w:ind w:firstLine="0"/>
              <w:jc w:val="left"/>
              <w:rPr>
                <w:rFonts w:ascii="Times New Roman" w:hAnsi="Times New Roman"/>
                <w:sz w:val="24"/>
                <w:szCs w:val="24"/>
                <w:lang w:eastAsia="ko-KR"/>
              </w:rPr>
            </w:pPr>
          </w:p>
          <w:p w14:paraId="5211CA85" w14:textId="77777777" w:rsidR="00EE6155" w:rsidRPr="00D07A33" w:rsidRDefault="00EE6155" w:rsidP="000D40D8">
            <w:pPr>
              <w:ind w:firstLine="0"/>
              <w:jc w:val="left"/>
              <w:rPr>
                <w:rFonts w:ascii="Times New Roman" w:hAnsi="Times New Roman"/>
                <w:sz w:val="24"/>
                <w:szCs w:val="24"/>
                <w:lang w:eastAsia="ko-KR"/>
              </w:rPr>
            </w:pPr>
          </w:p>
          <w:p w14:paraId="0F9330E7" w14:textId="77777777" w:rsidR="00EE6155" w:rsidRPr="00D07A33" w:rsidRDefault="00EE6155" w:rsidP="000D40D8">
            <w:pPr>
              <w:ind w:firstLine="0"/>
              <w:jc w:val="left"/>
              <w:rPr>
                <w:rFonts w:ascii="Times New Roman" w:hAnsi="Times New Roman"/>
                <w:sz w:val="24"/>
                <w:szCs w:val="24"/>
                <w:lang w:eastAsia="ko-KR"/>
              </w:rPr>
            </w:pPr>
          </w:p>
        </w:tc>
      </w:tr>
      <w:tr w:rsidR="00334D78" w:rsidRPr="00D07A33" w14:paraId="75BAD162" w14:textId="77777777" w:rsidTr="00CE28C4">
        <w:trPr>
          <w:trHeight w:val="503"/>
        </w:trPr>
        <w:tc>
          <w:tcPr>
            <w:tcW w:w="1603" w:type="dxa"/>
            <w:vAlign w:val="center"/>
          </w:tcPr>
          <w:p w14:paraId="37196871" w14:textId="37ACC3BD" w:rsidR="00334D78" w:rsidRPr="00D07A33" w:rsidRDefault="00CE28C4" w:rsidP="001C36E1">
            <w:pPr>
              <w:spacing w:before="80" w:after="80"/>
              <w:ind w:firstLine="0"/>
              <w:jc w:val="center"/>
              <w:rPr>
                <w:rFonts w:ascii="Times New Roman" w:hAnsi="Times New Roman"/>
                <w:b/>
                <w:sz w:val="24"/>
                <w:szCs w:val="24"/>
              </w:rPr>
            </w:pPr>
            <w:r>
              <w:rPr>
                <w:rFonts w:ascii="Times New Roman" w:hAnsi="Times New Roman"/>
                <w:b/>
                <w:sz w:val="24"/>
                <w:szCs w:val="24"/>
              </w:rPr>
              <w:t>Technology Disclosed? If so, what?</w:t>
            </w:r>
          </w:p>
        </w:tc>
        <w:tc>
          <w:tcPr>
            <w:tcW w:w="7837" w:type="dxa"/>
            <w:vAlign w:val="center"/>
          </w:tcPr>
          <w:p w14:paraId="64C880A1" w14:textId="77777777" w:rsidR="00334D78" w:rsidRPr="00D07A33" w:rsidRDefault="00334D78" w:rsidP="000D40D8">
            <w:pPr>
              <w:ind w:firstLine="0"/>
              <w:jc w:val="left"/>
              <w:rPr>
                <w:rFonts w:ascii="Times New Roman" w:hAnsi="Times New Roman"/>
                <w:sz w:val="24"/>
                <w:szCs w:val="24"/>
              </w:rPr>
            </w:pPr>
          </w:p>
          <w:p w14:paraId="7AFB888F" w14:textId="77777777" w:rsidR="00EE6155" w:rsidRPr="00D07A33" w:rsidRDefault="00EE6155" w:rsidP="000D40D8">
            <w:pPr>
              <w:ind w:firstLine="0"/>
              <w:jc w:val="left"/>
              <w:rPr>
                <w:rFonts w:ascii="Times New Roman" w:hAnsi="Times New Roman"/>
                <w:sz w:val="24"/>
                <w:szCs w:val="24"/>
              </w:rPr>
            </w:pPr>
          </w:p>
          <w:p w14:paraId="1EB2E19E" w14:textId="77777777" w:rsidR="00EE6155" w:rsidRPr="00D07A33" w:rsidRDefault="00EE6155" w:rsidP="000D40D8">
            <w:pPr>
              <w:ind w:firstLine="0"/>
              <w:jc w:val="left"/>
              <w:rPr>
                <w:rFonts w:ascii="Times New Roman" w:hAnsi="Times New Roman"/>
                <w:sz w:val="24"/>
                <w:szCs w:val="24"/>
              </w:rPr>
            </w:pPr>
          </w:p>
          <w:p w14:paraId="4F86340D" w14:textId="77777777" w:rsidR="00EE6155" w:rsidRPr="00D07A33" w:rsidRDefault="00EE6155" w:rsidP="000D40D8">
            <w:pPr>
              <w:ind w:firstLine="0"/>
              <w:jc w:val="left"/>
              <w:rPr>
                <w:rFonts w:ascii="Times New Roman" w:hAnsi="Times New Roman"/>
                <w:sz w:val="24"/>
                <w:szCs w:val="24"/>
              </w:rPr>
            </w:pPr>
          </w:p>
          <w:p w14:paraId="6A87C5C4" w14:textId="77777777" w:rsidR="00EE6155" w:rsidRPr="00D07A33" w:rsidRDefault="00EE6155" w:rsidP="000D40D8">
            <w:pPr>
              <w:ind w:firstLine="0"/>
              <w:jc w:val="left"/>
              <w:rPr>
                <w:rFonts w:ascii="Times New Roman" w:hAnsi="Times New Roman"/>
                <w:sz w:val="24"/>
                <w:szCs w:val="24"/>
              </w:rPr>
            </w:pPr>
          </w:p>
        </w:tc>
      </w:tr>
      <w:tr w:rsidR="00766EAA" w:rsidRPr="00D07A33" w14:paraId="2B1C57C6" w14:textId="77777777" w:rsidTr="00CE28C4">
        <w:trPr>
          <w:trHeight w:val="260"/>
        </w:trPr>
        <w:tc>
          <w:tcPr>
            <w:tcW w:w="1603" w:type="dxa"/>
            <w:vAlign w:val="center"/>
          </w:tcPr>
          <w:p w14:paraId="1AFF8CFF" w14:textId="77777777" w:rsidR="00766EAA" w:rsidRPr="00D07A33" w:rsidRDefault="00766EAA" w:rsidP="001C36E1">
            <w:pPr>
              <w:spacing w:before="80" w:after="80"/>
              <w:ind w:firstLine="0"/>
              <w:jc w:val="center"/>
              <w:rPr>
                <w:rFonts w:ascii="Times New Roman" w:hAnsi="Times New Roman"/>
                <w:b/>
                <w:sz w:val="24"/>
                <w:szCs w:val="24"/>
              </w:rPr>
            </w:pPr>
            <w:r w:rsidRPr="00D07A33">
              <w:rPr>
                <w:rFonts w:ascii="Times New Roman" w:hAnsi="Times New Roman"/>
                <w:b/>
                <w:sz w:val="24"/>
                <w:szCs w:val="24"/>
              </w:rPr>
              <w:t>Additional requirements</w:t>
            </w:r>
          </w:p>
        </w:tc>
        <w:tc>
          <w:tcPr>
            <w:tcW w:w="7837" w:type="dxa"/>
            <w:vAlign w:val="center"/>
          </w:tcPr>
          <w:p w14:paraId="58D0D7CB" w14:textId="77777777" w:rsidR="00766EAA" w:rsidRPr="00D07A33" w:rsidRDefault="00766EAA" w:rsidP="000D40D8">
            <w:pPr>
              <w:ind w:firstLine="0"/>
              <w:jc w:val="left"/>
              <w:rPr>
                <w:rFonts w:ascii="Times New Roman" w:hAnsi="Times New Roman"/>
                <w:sz w:val="24"/>
                <w:szCs w:val="24"/>
              </w:rPr>
            </w:pPr>
          </w:p>
          <w:p w14:paraId="5EF379AF" w14:textId="77777777" w:rsidR="00EE6155" w:rsidRPr="00D07A33" w:rsidRDefault="00EE6155" w:rsidP="000D40D8">
            <w:pPr>
              <w:ind w:firstLine="0"/>
              <w:jc w:val="left"/>
              <w:rPr>
                <w:rFonts w:ascii="Times New Roman" w:hAnsi="Times New Roman"/>
                <w:sz w:val="24"/>
                <w:szCs w:val="24"/>
              </w:rPr>
            </w:pPr>
          </w:p>
          <w:p w14:paraId="3D9020D7" w14:textId="77777777" w:rsidR="00EE6155" w:rsidRPr="00D07A33" w:rsidRDefault="00EE6155" w:rsidP="000D40D8">
            <w:pPr>
              <w:ind w:firstLine="0"/>
              <w:jc w:val="left"/>
              <w:rPr>
                <w:rFonts w:ascii="Times New Roman" w:hAnsi="Times New Roman"/>
                <w:sz w:val="24"/>
                <w:szCs w:val="24"/>
              </w:rPr>
            </w:pPr>
          </w:p>
          <w:p w14:paraId="5D48B205" w14:textId="77777777" w:rsidR="00EE6155" w:rsidRPr="00D07A33" w:rsidRDefault="00EE6155" w:rsidP="000D40D8">
            <w:pPr>
              <w:ind w:firstLine="0"/>
              <w:jc w:val="left"/>
              <w:rPr>
                <w:rFonts w:ascii="Times New Roman" w:hAnsi="Times New Roman"/>
                <w:sz w:val="24"/>
                <w:szCs w:val="24"/>
              </w:rPr>
            </w:pPr>
          </w:p>
          <w:p w14:paraId="48E24275" w14:textId="77777777" w:rsidR="00EE6155" w:rsidRPr="00D07A33" w:rsidRDefault="00EE6155" w:rsidP="000D40D8">
            <w:pPr>
              <w:ind w:firstLine="0"/>
              <w:jc w:val="left"/>
              <w:rPr>
                <w:rFonts w:ascii="Times New Roman" w:hAnsi="Times New Roman"/>
                <w:sz w:val="24"/>
                <w:szCs w:val="24"/>
              </w:rPr>
            </w:pPr>
          </w:p>
        </w:tc>
      </w:tr>
      <w:tr w:rsidR="00766EAA" w:rsidRPr="00D07A33" w14:paraId="08530499" w14:textId="77777777" w:rsidTr="00CE28C4">
        <w:trPr>
          <w:trHeight w:val="872"/>
        </w:trPr>
        <w:tc>
          <w:tcPr>
            <w:tcW w:w="1603" w:type="dxa"/>
            <w:vAlign w:val="center"/>
          </w:tcPr>
          <w:p w14:paraId="79601587" w14:textId="64366060" w:rsidR="00766EAA" w:rsidRPr="00D07A33" w:rsidRDefault="00CE28C4" w:rsidP="001C36E1">
            <w:pPr>
              <w:spacing w:before="80" w:after="80"/>
              <w:ind w:firstLine="0"/>
              <w:jc w:val="center"/>
              <w:rPr>
                <w:rFonts w:ascii="Times New Roman" w:hAnsi="Times New Roman"/>
                <w:b/>
                <w:sz w:val="24"/>
                <w:szCs w:val="24"/>
              </w:rPr>
            </w:pPr>
            <w:r>
              <w:rPr>
                <w:rFonts w:ascii="Times New Roman" w:hAnsi="Times New Roman"/>
                <w:b/>
                <w:sz w:val="24"/>
                <w:szCs w:val="24"/>
              </w:rPr>
              <w:t>NDA or IP Assignment agreement requested?</w:t>
            </w:r>
          </w:p>
        </w:tc>
        <w:tc>
          <w:tcPr>
            <w:tcW w:w="7837" w:type="dxa"/>
            <w:vAlign w:val="center"/>
          </w:tcPr>
          <w:p w14:paraId="7626CAA2" w14:textId="77777777" w:rsidR="00766EAA" w:rsidRPr="00D07A33" w:rsidRDefault="00766EAA" w:rsidP="000D40D8">
            <w:pPr>
              <w:ind w:firstLine="0"/>
              <w:jc w:val="left"/>
              <w:rPr>
                <w:rFonts w:ascii="Times New Roman" w:hAnsi="Times New Roman"/>
                <w:sz w:val="24"/>
                <w:szCs w:val="24"/>
              </w:rPr>
            </w:pPr>
          </w:p>
          <w:p w14:paraId="4938ACF3" w14:textId="77777777" w:rsidR="00EE6155" w:rsidRPr="00D07A33" w:rsidRDefault="00EE6155" w:rsidP="000D40D8">
            <w:pPr>
              <w:ind w:firstLine="0"/>
              <w:jc w:val="left"/>
              <w:rPr>
                <w:rFonts w:ascii="Times New Roman" w:hAnsi="Times New Roman"/>
                <w:sz w:val="24"/>
                <w:szCs w:val="24"/>
              </w:rPr>
            </w:pPr>
          </w:p>
          <w:p w14:paraId="1E4FC91C" w14:textId="77777777" w:rsidR="00EE6155" w:rsidRPr="00D07A33" w:rsidRDefault="00EE6155" w:rsidP="000D40D8">
            <w:pPr>
              <w:ind w:firstLine="0"/>
              <w:jc w:val="left"/>
              <w:rPr>
                <w:rFonts w:ascii="Times New Roman" w:hAnsi="Times New Roman"/>
                <w:sz w:val="24"/>
                <w:szCs w:val="24"/>
              </w:rPr>
            </w:pPr>
          </w:p>
          <w:p w14:paraId="75E3010C" w14:textId="77777777" w:rsidR="00EE6155" w:rsidRPr="00D07A33" w:rsidRDefault="00EE6155" w:rsidP="000D40D8">
            <w:pPr>
              <w:ind w:firstLine="0"/>
              <w:jc w:val="left"/>
              <w:rPr>
                <w:rFonts w:ascii="Times New Roman" w:hAnsi="Times New Roman"/>
                <w:sz w:val="24"/>
                <w:szCs w:val="24"/>
              </w:rPr>
            </w:pPr>
          </w:p>
          <w:p w14:paraId="5A8A59FF" w14:textId="77777777" w:rsidR="00EE6155" w:rsidRDefault="00EE6155" w:rsidP="000D40D8">
            <w:pPr>
              <w:ind w:firstLine="0"/>
              <w:jc w:val="left"/>
              <w:rPr>
                <w:ins w:id="0" w:author="Guoping Wang" w:date="2023-05-04T09:45:00Z"/>
                <w:rFonts w:ascii="Times New Roman" w:hAnsi="Times New Roman"/>
                <w:sz w:val="24"/>
                <w:szCs w:val="24"/>
              </w:rPr>
            </w:pPr>
          </w:p>
          <w:p w14:paraId="20AC2D4F" w14:textId="5A6B1ED3" w:rsidR="001F3BE1" w:rsidRPr="001F3BE1" w:rsidRDefault="001F3BE1" w:rsidP="001F3BE1">
            <w:pPr>
              <w:rPr>
                <w:rFonts w:ascii="Times New Roman" w:hAnsi="Times New Roman"/>
                <w:sz w:val="24"/>
                <w:szCs w:val="24"/>
              </w:rPr>
              <w:pPrChange w:id="1" w:author="Guoping Wang" w:date="2023-05-04T09:45:00Z">
                <w:pPr>
                  <w:ind w:firstLine="0"/>
                  <w:jc w:val="left"/>
                </w:pPr>
              </w:pPrChange>
            </w:pPr>
          </w:p>
        </w:tc>
      </w:tr>
    </w:tbl>
    <w:p w14:paraId="73E40D56" w14:textId="77777777" w:rsidR="00010964" w:rsidRPr="00D07A33" w:rsidRDefault="00010964" w:rsidP="00465AB3">
      <w:pPr>
        <w:ind w:firstLine="0"/>
        <w:rPr>
          <w:rFonts w:ascii="Times New Roman" w:hAnsi="Times New Roman"/>
          <w:sz w:val="18"/>
          <w:szCs w:val="18"/>
          <w:lang w:eastAsia="ko-KR"/>
        </w:rPr>
      </w:pPr>
    </w:p>
    <w:p w14:paraId="515E09CD" w14:textId="77777777" w:rsidR="00CE28C4" w:rsidRDefault="00CE28C4" w:rsidP="00CE28C4">
      <w:pPr>
        <w:ind w:firstLine="0"/>
        <w:jc w:val="left"/>
        <w:rPr>
          <w:rFonts w:ascii="Times New Roman" w:hAnsi="Times New Roman"/>
          <w:b/>
          <w:sz w:val="18"/>
          <w:szCs w:val="18"/>
          <w:lang w:eastAsia="ko-KR"/>
        </w:rPr>
      </w:pPr>
    </w:p>
    <w:p w14:paraId="7B09C797" w14:textId="77777777" w:rsidR="00CE28C4" w:rsidRDefault="00CE28C4" w:rsidP="00CE28C4">
      <w:pPr>
        <w:ind w:firstLine="0"/>
        <w:jc w:val="left"/>
        <w:rPr>
          <w:rFonts w:ascii="Times New Roman" w:hAnsi="Times New Roman"/>
          <w:b/>
          <w:sz w:val="18"/>
          <w:szCs w:val="18"/>
          <w:lang w:eastAsia="ko-KR"/>
        </w:rPr>
      </w:pPr>
    </w:p>
    <w:p w14:paraId="0A5CA5C6" w14:textId="77777777" w:rsidR="00CE28C4" w:rsidRDefault="00CE28C4" w:rsidP="00CE28C4">
      <w:pPr>
        <w:ind w:firstLine="0"/>
        <w:jc w:val="left"/>
        <w:rPr>
          <w:rFonts w:ascii="Times New Roman" w:hAnsi="Times New Roman"/>
          <w:b/>
          <w:sz w:val="18"/>
          <w:szCs w:val="18"/>
          <w:lang w:eastAsia="ko-KR"/>
        </w:rPr>
      </w:pPr>
    </w:p>
    <w:p w14:paraId="64BF7342" w14:textId="77777777" w:rsidR="00CE28C4" w:rsidRDefault="00CE28C4" w:rsidP="00CE28C4">
      <w:pPr>
        <w:ind w:firstLine="0"/>
        <w:jc w:val="left"/>
        <w:rPr>
          <w:rFonts w:ascii="Times New Roman" w:hAnsi="Times New Roman"/>
          <w:b/>
          <w:sz w:val="18"/>
          <w:szCs w:val="18"/>
          <w:lang w:eastAsia="ko-KR"/>
        </w:rPr>
      </w:pPr>
    </w:p>
    <w:p w14:paraId="1230B20A" w14:textId="77777777" w:rsidR="00CE28C4" w:rsidRDefault="00CE28C4" w:rsidP="00CE28C4">
      <w:pPr>
        <w:ind w:firstLine="0"/>
        <w:jc w:val="left"/>
        <w:rPr>
          <w:rFonts w:ascii="Times New Roman" w:hAnsi="Times New Roman"/>
          <w:b/>
          <w:sz w:val="18"/>
          <w:szCs w:val="18"/>
          <w:lang w:eastAsia="ko-KR"/>
        </w:rPr>
      </w:pPr>
    </w:p>
    <w:p w14:paraId="16909467" w14:textId="77777777" w:rsidR="00CE28C4" w:rsidRDefault="00CE28C4" w:rsidP="00CE28C4">
      <w:pPr>
        <w:ind w:firstLine="0"/>
        <w:jc w:val="left"/>
        <w:rPr>
          <w:rFonts w:ascii="Times New Roman" w:hAnsi="Times New Roman"/>
          <w:b/>
          <w:sz w:val="18"/>
          <w:szCs w:val="18"/>
          <w:lang w:eastAsia="ko-KR"/>
        </w:rPr>
      </w:pPr>
    </w:p>
    <w:p w14:paraId="69169DB7" w14:textId="712AEB44" w:rsidR="00CE28C4" w:rsidRPr="00CE28C4" w:rsidRDefault="00CE28C4" w:rsidP="00CE28C4">
      <w:pPr>
        <w:ind w:firstLine="0"/>
        <w:jc w:val="left"/>
        <w:rPr>
          <w:rFonts w:ascii="Times New Roman" w:hAnsi="Times New Roman"/>
          <w:b/>
          <w:sz w:val="18"/>
          <w:szCs w:val="18"/>
          <w:lang w:eastAsia="ko-KR"/>
        </w:rPr>
      </w:pPr>
      <w:r w:rsidRPr="00CE28C4">
        <w:rPr>
          <w:rFonts w:ascii="Times New Roman" w:hAnsi="Times New Roman"/>
          <w:b/>
          <w:sz w:val="18"/>
          <w:szCs w:val="18"/>
          <w:lang w:eastAsia="ko-KR"/>
        </w:rPr>
        <w:t>Technology and ECCN:</w:t>
      </w:r>
    </w:p>
    <w:p w14:paraId="23AD5CCF" w14:textId="4A6A6A2B" w:rsidR="00CE28C4" w:rsidRPr="00CE28C4" w:rsidRDefault="00CE28C4" w:rsidP="00CE28C4">
      <w:pPr>
        <w:ind w:firstLine="0"/>
        <w:jc w:val="left"/>
        <w:rPr>
          <w:rFonts w:ascii="Times New Roman" w:hAnsi="Times New Roman"/>
          <w:sz w:val="18"/>
          <w:szCs w:val="18"/>
          <w:lang w:eastAsia="ko-KR"/>
        </w:rPr>
      </w:pPr>
      <w:r w:rsidRPr="00CE28C4">
        <w:rPr>
          <w:rFonts w:ascii="Times New Roman" w:hAnsi="Times New Roman"/>
          <w:sz w:val="18"/>
          <w:szCs w:val="18"/>
          <w:lang w:eastAsia="ko-KR"/>
        </w:rPr>
        <w:t>“If your project involves ‘technology’ that is either (a) not publicly available or (b) includes proprietary source code (not executable files), then it requires an ECCN.” ‘Technology,’ for this purpose, is defined as “information necessary for the development, production, use, operation, installation, maintenance, repair, overhaul or refurbishing of an item. Technology may be in any tangible form, such as written or oral communications, blueprints, drawings, photographs, plans, diagrams, models, formulae, tables, engineering designs and specifications, computer-aided design files, manuals or documentation, electronic media or information revealed through visual inspection.”</w:t>
      </w:r>
    </w:p>
    <w:p w14:paraId="4CCE372F" w14:textId="77777777" w:rsidR="00CE28C4" w:rsidRPr="00CE28C4" w:rsidRDefault="00CE28C4" w:rsidP="00CE28C4">
      <w:pPr>
        <w:ind w:firstLine="0"/>
        <w:jc w:val="left"/>
        <w:rPr>
          <w:rFonts w:ascii="Times New Roman" w:hAnsi="Times New Roman"/>
          <w:sz w:val="18"/>
          <w:szCs w:val="18"/>
          <w:lang w:eastAsia="ko-KR"/>
        </w:rPr>
      </w:pPr>
    </w:p>
    <w:p w14:paraId="1E27D294" w14:textId="77777777" w:rsidR="00CE28C4" w:rsidRPr="00CE28C4" w:rsidRDefault="00CE28C4" w:rsidP="00CE28C4">
      <w:pPr>
        <w:ind w:firstLine="0"/>
        <w:jc w:val="left"/>
        <w:rPr>
          <w:rFonts w:ascii="Times New Roman" w:hAnsi="Times New Roman"/>
          <w:sz w:val="18"/>
          <w:szCs w:val="18"/>
          <w:lang w:eastAsia="ko-KR"/>
        </w:rPr>
      </w:pPr>
      <w:r w:rsidRPr="00CE28C4">
        <w:rPr>
          <w:rFonts w:ascii="Times New Roman" w:hAnsi="Times New Roman"/>
          <w:sz w:val="18"/>
          <w:szCs w:val="18"/>
          <w:lang w:eastAsia="ko-KR"/>
        </w:rPr>
        <w:t>Interactive tool to determine ECCN:</w:t>
      </w:r>
    </w:p>
    <w:p w14:paraId="78C63CB2" w14:textId="38975D1E" w:rsidR="00CE28C4" w:rsidRDefault="001F3BE1" w:rsidP="00CE28C4">
      <w:pPr>
        <w:ind w:firstLine="0"/>
        <w:jc w:val="left"/>
        <w:rPr>
          <w:rFonts w:ascii="Times New Roman" w:hAnsi="Times New Roman"/>
          <w:sz w:val="18"/>
          <w:szCs w:val="18"/>
          <w:lang w:eastAsia="ko-KR"/>
        </w:rPr>
      </w:pPr>
      <w:hyperlink r:id="rId7" w:history="1">
        <w:r w:rsidR="00CE28C4" w:rsidRPr="00B51DD1">
          <w:rPr>
            <w:rStyle w:val="Hyperlink"/>
            <w:rFonts w:ascii="Times New Roman" w:hAnsi="Times New Roman"/>
            <w:sz w:val="18"/>
            <w:szCs w:val="18"/>
            <w:lang w:eastAsia="ko-KR"/>
          </w:rPr>
          <w:t>https://www.bis.doc.gov/index.php/export-control-classification-interactive-tool</w:t>
        </w:r>
      </w:hyperlink>
      <w:r w:rsidR="00CE28C4">
        <w:rPr>
          <w:rFonts w:ascii="Times New Roman" w:hAnsi="Times New Roman"/>
          <w:sz w:val="18"/>
          <w:szCs w:val="18"/>
          <w:lang w:eastAsia="ko-KR"/>
        </w:rPr>
        <w:t xml:space="preserve"> </w:t>
      </w:r>
    </w:p>
    <w:p w14:paraId="21DC098A" w14:textId="77777777" w:rsidR="00CE28C4" w:rsidRPr="00CE28C4" w:rsidRDefault="00CE28C4" w:rsidP="00CE28C4">
      <w:pPr>
        <w:ind w:firstLine="0"/>
        <w:jc w:val="left"/>
        <w:rPr>
          <w:rFonts w:ascii="Times New Roman" w:hAnsi="Times New Roman"/>
          <w:sz w:val="18"/>
          <w:szCs w:val="18"/>
          <w:lang w:eastAsia="ko-KR"/>
        </w:rPr>
      </w:pPr>
    </w:p>
    <w:p w14:paraId="02729A20" w14:textId="77777777" w:rsidR="00CE28C4" w:rsidRPr="00CE28C4" w:rsidRDefault="00CE28C4" w:rsidP="00CE28C4">
      <w:pPr>
        <w:ind w:firstLine="0"/>
        <w:jc w:val="left"/>
        <w:rPr>
          <w:rFonts w:ascii="Times New Roman" w:hAnsi="Times New Roman"/>
          <w:b/>
          <w:sz w:val="18"/>
          <w:szCs w:val="18"/>
          <w:lang w:eastAsia="ko-KR"/>
        </w:rPr>
      </w:pPr>
      <w:r w:rsidRPr="00CE28C4">
        <w:rPr>
          <w:rFonts w:ascii="Times New Roman" w:hAnsi="Times New Roman"/>
          <w:b/>
          <w:sz w:val="18"/>
          <w:szCs w:val="18"/>
          <w:lang w:eastAsia="ko-KR"/>
        </w:rPr>
        <w:t>NDAs and IP Assignments:</w:t>
      </w:r>
    </w:p>
    <w:p w14:paraId="018F75FA" w14:textId="1166AB1B" w:rsidR="00CE28C4" w:rsidRPr="00CE28C4" w:rsidRDefault="00CE28C4" w:rsidP="00CE28C4">
      <w:pPr>
        <w:ind w:firstLine="0"/>
        <w:jc w:val="left"/>
        <w:rPr>
          <w:rFonts w:ascii="Times New Roman" w:hAnsi="Times New Roman"/>
          <w:sz w:val="18"/>
          <w:szCs w:val="18"/>
          <w:lang w:eastAsia="ko-KR"/>
        </w:rPr>
      </w:pPr>
      <w:r w:rsidRPr="00CE28C4">
        <w:rPr>
          <w:rFonts w:ascii="Times New Roman" w:hAnsi="Times New Roman"/>
          <w:sz w:val="18"/>
          <w:szCs w:val="18"/>
          <w:lang w:eastAsia="ko-KR"/>
        </w:rPr>
        <w:t xml:space="preserve">The sponsoring company typically has NDAs and IP assignment forms that it wishes to use.  Neither the NDA </w:t>
      </w:r>
      <w:r>
        <w:rPr>
          <w:rFonts w:ascii="Times New Roman" w:hAnsi="Times New Roman"/>
          <w:sz w:val="18"/>
          <w:szCs w:val="18"/>
          <w:lang w:eastAsia="ko-KR"/>
        </w:rPr>
        <w:t>n</w:t>
      </w:r>
      <w:r w:rsidRPr="00CE28C4">
        <w:rPr>
          <w:rFonts w:ascii="Times New Roman" w:hAnsi="Times New Roman"/>
          <w:sz w:val="18"/>
          <w:szCs w:val="18"/>
          <w:lang w:eastAsia="ko-KR"/>
        </w:rPr>
        <w:t>or the IP assignment is an agreement with Purdue directly; these agreements are between the students and the sponsoring company.  Of course, our office can review the company-provided documents to be certain it aligns with Purdue’s standards.  Alternatively, our office has draft agreements which we could provide for the sponsor’s use.  Again, as NDAs are between the student and the sponsor, Purdue cannot be a party to or advise the sponsor or the student on the NDAs, other than to outline some basic expectations as to fairness and suitability of the NDA to a student project.</w:t>
      </w:r>
    </w:p>
    <w:p w14:paraId="0EE09F72" w14:textId="78B68DF8" w:rsidR="00460E44" w:rsidRDefault="00460E44" w:rsidP="00D82395">
      <w:pPr>
        <w:ind w:firstLine="0"/>
        <w:jc w:val="left"/>
        <w:rPr>
          <w:rFonts w:ascii="Times New Roman" w:hAnsi="Times New Roman"/>
          <w:sz w:val="18"/>
          <w:szCs w:val="18"/>
          <w:lang w:eastAsia="ko-KR"/>
        </w:rPr>
      </w:pPr>
    </w:p>
    <w:p w14:paraId="56784354" w14:textId="77777777" w:rsidR="00CE28C4" w:rsidRPr="00CE28C4" w:rsidRDefault="00CE28C4" w:rsidP="00CE28C4">
      <w:pPr>
        <w:ind w:firstLine="0"/>
        <w:jc w:val="left"/>
        <w:rPr>
          <w:rFonts w:ascii="Times New Roman" w:hAnsi="Times New Roman"/>
          <w:b/>
          <w:sz w:val="18"/>
          <w:szCs w:val="18"/>
          <w:lang w:eastAsia="ko-KR"/>
        </w:rPr>
      </w:pPr>
      <w:r w:rsidRPr="00CE28C4">
        <w:rPr>
          <w:rFonts w:ascii="Times New Roman" w:hAnsi="Times New Roman"/>
          <w:b/>
          <w:sz w:val="18"/>
          <w:szCs w:val="18"/>
          <w:lang w:eastAsia="ko-KR"/>
        </w:rPr>
        <w:t>Sponsor Acknowledgements:</w:t>
      </w:r>
    </w:p>
    <w:p w14:paraId="5EBBDC55" w14:textId="4861F59D" w:rsidR="00CE28C4" w:rsidRPr="00CE28C4" w:rsidRDefault="00CE28C4" w:rsidP="00CE28C4">
      <w:pPr>
        <w:ind w:firstLine="0"/>
        <w:jc w:val="left"/>
        <w:rPr>
          <w:rFonts w:ascii="Times New Roman" w:hAnsi="Times New Roman"/>
          <w:sz w:val="18"/>
          <w:szCs w:val="18"/>
          <w:lang w:eastAsia="ko-KR"/>
        </w:rPr>
      </w:pPr>
      <w:r w:rsidRPr="00CE28C4">
        <w:rPr>
          <w:rFonts w:ascii="Times New Roman" w:hAnsi="Times New Roman"/>
          <w:sz w:val="18"/>
          <w:szCs w:val="18"/>
          <w:lang w:eastAsia="ko-KR"/>
        </w:rPr>
        <w:t>By way of background, Purdue University professors who have senior capstone class projects involving outside sponsor companies notify our office so that we can prepare an acknowledgement form for the sponsoring company’s comple</w:t>
      </w:r>
      <w:r>
        <w:rPr>
          <w:rFonts w:ascii="Times New Roman" w:hAnsi="Times New Roman"/>
          <w:sz w:val="18"/>
          <w:szCs w:val="18"/>
          <w:lang w:eastAsia="ko-KR"/>
        </w:rPr>
        <w:t>tion</w:t>
      </w:r>
      <w:r w:rsidRPr="00CE28C4">
        <w:rPr>
          <w:rFonts w:ascii="Times New Roman" w:hAnsi="Times New Roman"/>
          <w:sz w:val="18"/>
          <w:szCs w:val="18"/>
          <w:lang w:eastAsia="ko-KR"/>
        </w:rPr>
        <w:t xml:space="preserve">. This is not a contract but an acknowledgement form signed by sponsoring companies which lays out Purdue’s guidelines regarding class projects and outside company inputs, potential export control issues, and student intellectual property. Some sponsoring companies offer a monetary donation to the project, but that is not a requirement. </w:t>
      </w:r>
    </w:p>
    <w:p w14:paraId="0E7151C4" w14:textId="77777777" w:rsidR="00CE28C4" w:rsidRPr="00D07A33" w:rsidRDefault="00CE28C4" w:rsidP="00D82395">
      <w:pPr>
        <w:ind w:firstLine="0"/>
        <w:jc w:val="left"/>
        <w:rPr>
          <w:rFonts w:ascii="Times New Roman" w:hAnsi="Times New Roman"/>
          <w:sz w:val="18"/>
          <w:szCs w:val="18"/>
          <w:lang w:eastAsia="ko-KR"/>
        </w:rPr>
      </w:pPr>
    </w:p>
    <w:sectPr w:rsidR="00CE28C4" w:rsidRPr="00D07A33" w:rsidSect="00447A01">
      <w:headerReference w:type="default" r:id="rId8"/>
      <w:footerReference w:type="default" r:id="rId9"/>
      <w:pgSz w:w="12240" w:h="15840"/>
      <w:pgMar w:top="1440" w:right="144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515CC" w14:textId="77777777" w:rsidR="00F0233D" w:rsidRDefault="00F0233D" w:rsidP="00460E44">
      <w:r>
        <w:separator/>
      </w:r>
    </w:p>
  </w:endnote>
  <w:endnote w:type="continuationSeparator" w:id="0">
    <w:p w14:paraId="43255591" w14:textId="77777777" w:rsidR="00F0233D" w:rsidRDefault="00F0233D" w:rsidP="0046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139D9" w14:textId="6B6FFC9B" w:rsidR="008F7AFB" w:rsidRDefault="008F7AFB" w:rsidP="00E26C55">
    <w:pPr>
      <w:pStyle w:val="Footer"/>
      <w:ind w:firstLine="0"/>
      <w:jc w:val="left"/>
      <w:rPr>
        <w:rFonts w:ascii="Times New Roman" w:hAnsi="Times New Roman"/>
        <w:sz w:val="18"/>
        <w:szCs w:val="18"/>
      </w:rPr>
    </w:pPr>
    <w:r w:rsidRPr="00587115">
      <w:rPr>
        <w:rFonts w:ascii="Times New Roman" w:hAnsi="Times New Roman"/>
        <w:sz w:val="18"/>
        <w:szCs w:val="18"/>
        <w:vertAlign w:val="superscript"/>
      </w:rPr>
      <w:t>1</w:t>
    </w:r>
    <w:r w:rsidRPr="00587115">
      <w:rPr>
        <w:rFonts w:ascii="Times New Roman" w:hAnsi="Times New Roman"/>
        <w:sz w:val="18"/>
        <w:szCs w:val="18"/>
      </w:rPr>
      <w:t>In general, one semester has 15 weeks. For a 3 cr</w:t>
    </w:r>
    <w:r w:rsidR="00D07A33">
      <w:rPr>
        <w:rFonts w:ascii="Times New Roman" w:hAnsi="Times New Roman"/>
        <w:sz w:val="18"/>
        <w:szCs w:val="18"/>
      </w:rPr>
      <w:t>edit</w:t>
    </w:r>
    <w:r w:rsidRPr="00587115">
      <w:rPr>
        <w:rFonts w:ascii="Times New Roman" w:hAnsi="Times New Roman"/>
        <w:sz w:val="18"/>
        <w:szCs w:val="18"/>
      </w:rPr>
      <w:t xml:space="preserve"> h</w:t>
    </w:r>
    <w:r w:rsidR="00D07A33">
      <w:rPr>
        <w:rFonts w:ascii="Times New Roman" w:hAnsi="Times New Roman"/>
        <w:sz w:val="18"/>
        <w:szCs w:val="18"/>
      </w:rPr>
      <w:t>our</w:t>
    </w:r>
    <w:r w:rsidRPr="00587115">
      <w:rPr>
        <w:rFonts w:ascii="Times New Roman" w:hAnsi="Times New Roman"/>
        <w:sz w:val="18"/>
        <w:szCs w:val="18"/>
      </w:rPr>
      <w:t xml:space="preserve">s course, a student </w:t>
    </w:r>
    <w:r>
      <w:rPr>
        <w:rFonts w:ascii="Times New Roman" w:hAnsi="Times New Roman"/>
        <w:sz w:val="18"/>
        <w:szCs w:val="18"/>
      </w:rPr>
      <w:t xml:space="preserve">is expected </w:t>
    </w:r>
    <w:r w:rsidRPr="00587115">
      <w:rPr>
        <w:rFonts w:ascii="Times New Roman" w:hAnsi="Times New Roman"/>
        <w:sz w:val="18"/>
        <w:szCs w:val="18"/>
      </w:rPr>
      <w:t xml:space="preserve">to </w:t>
    </w:r>
    <w:r>
      <w:rPr>
        <w:rFonts w:ascii="Times New Roman" w:hAnsi="Times New Roman"/>
        <w:sz w:val="18"/>
        <w:szCs w:val="18"/>
      </w:rPr>
      <w:t>work min</w:t>
    </w:r>
    <w:r w:rsidR="00020687">
      <w:rPr>
        <w:rFonts w:ascii="Times New Roman" w:hAnsi="Times New Roman"/>
        <w:sz w:val="18"/>
        <w:szCs w:val="18"/>
      </w:rPr>
      <w:t>imum</w:t>
    </w:r>
    <w:r>
      <w:rPr>
        <w:rFonts w:ascii="Times New Roman" w:hAnsi="Times New Roman"/>
        <w:sz w:val="18"/>
        <w:szCs w:val="18"/>
      </w:rPr>
      <w:t xml:space="preserve"> of </w:t>
    </w:r>
    <w:r w:rsidRPr="00587115">
      <w:rPr>
        <w:rFonts w:ascii="Times New Roman" w:hAnsi="Times New Roman"/>
        <w:sz w:val="18"/>
        <w:szCs w:val="18"/>
      </w:rPr>
      <w:t>8 h</w:t>
    </w:r>
    <w:r w:rsidR="00D07A33">
      <w:rPr>
        <w:rFonts w:ascii="Times New Roman" w:hAnsi="Times New Roman"/>
        <w:sz w:val="18"/>
        <w:szCs w:val="18"/>
      </w:rPr>
      <w:t>ours</w:t>
    </w:r>
    <w:r w:rsidRPr="00587115">
      <w:rPr>
        <w:rFonts w:ascii="Times New Roman" w:hAnsi="Times New Roman"/>
        <w:sz w:val="18"/>
        <w:szCs w:val="18"/>
      </w:rPr>
      <w:t xml:space="preserve"> per week </w:t>
    </w:r>
    <w:r>
      <w:rPr>
        <w:rFonts w:ascii="Times New Roman" w:hAnsi="Times New Roman"/>
        <w:sz w:val="18"/>
        <w:szCs w:val="18"/>
      </w:rPr>
      <w:t xml:space="preserve">for </w:t>
    </w:r>
    <w:r w:rsidRPr="00587115">
      <w:rPr>
        <w:rFonts w:ascii="Times New Roman" w:hAnsi="Times New Roman"/>
        <w:sz w:val="18"/>
        <w:szCs w:val="18"/>
      </w:rPr>
      <w:t>the project</w:t>
    </w:r>
    <w:r>
      <w:rPr>
        <w:rFonts w:ascii="Times New Roman" w:hAnsi="Times New Roman"/>
        <w:sz w:val="18"/>
        <w:szCs w:val="18"/>
      </w:rPr>
      <w:t xml:space="preserve"> which is e</w:t>
    </w:r>
    <w:r w:rsidRPr="00587115">
      <w:rPr>
        <w:rFonts w:ascii="Times New Roman" w:hAnsi="Times New Roman"/>
        <w:sz w:val="18"/>
        <w:szCs w:val="18"/>
      </w:rPr>
      <w:t xml:space="preserve">quivalent to </w:t>
    </w:r>
    <w:r>
      <w:rPr>
        <w:rFonts w:ascii="Times New Roman" w:hAnsi="Times New Roman"/>
        <w:sz w:val="18"/>
        <w:szCs w:val="18"/>
      </w:rPr>
      <w:t>min</w:t>
    </w:r>
    <w:r w:rsidR="00020687">
      <w:rPr>
        <w:rFonts w:ascii="Times New Roman" w:hAnsi="Times New Roman"/>
        <w:sz w:val="18"/>
        <w:szCs w:val="18"/>
      </w:rPr>
      <w:t>imum</w:t>
    </w:r>
    <w:r>
      <w:rPr>
        <w:rFonts w:ascii="Times New Roman" w:hAnsi="Times New Roman"/>
        <w:sz w:val="18"/>
        <w:szCs w:val="18"/>
      </w:rPr>
      <w:t xml:space="preserve"> of </w:t>
    </w:r>
    <w:r w:rsidRPr="00587115">
      <w:rPr>
        <w:rFonts w:ascii="Times New Roman" w:hAnsi="Times New Roman"/>
        <w:sz w:val="18"/>
        <w:szCs w:val="18"/>
      </w:rPr>
      <w:t>120 hours.</w:t>
    </w:r>
  </w:p>
  <w:p w14:paraId="423AC8C2" w14:textId="40B54D46" w:rsidR="009C5E06" w:rsidRPr="009C5E06" w:rsidRDefault="009C5E06" w:rsidP="00E26C55">
    <w:pPr>
      <w:pStyle w:val="Footer"/>
      <w:ind w:firstLine="0"/>
      <w:jc w:val="left"/>
    </w:pPr>
    <w:r>
      <w:rPr>
        <w:rFonts w:ascii="Times New Roman" w:hAnsi="Times New Roman"/>
        <w:sz w:val="18"/>
        <w:szCs w:val="18"/>
        <w:vertAlign w:val="superscript"/>
      </w:rPr>
      <w:t>2</w:t>
    </w:r>
    <w:r w:rsidRPr="001F3BE1">
      <w:rPr>
        <w:rFonts w:ascii="Times New Roman" w:hAnsi="Times New Roman"/>
        <w:sz w:val="18"/>
        <w:szCs w:val="18"/>
      </w:rPr>
      <w:t>This information is for reference purposes only, and it will help us to identify a suitable faculty advisor and form student teams</w:t>
    </w:r>
    <w:del w:id="2" w:author="Guoping Wang" w:date="2023-05-04T09:45:00Z">
      <w:r w:rsidRPr="001F3BE1" w:rsidDel="001F3BE1">
        <w:rPr>
          <w:rFonts w:ascii="Times New Roman" w:hAnsi="Times New Roman"/>
          <w:sz w:val="18"/>
          <w:szCs w:val="18"/>
        </w:rPr>
        <w:delText>.</w:delText>
      </w:r>
    </w:del>
    <w:r>
      <w:rPr>
        <w:rFonts w:ascii="Times New Roman" w:hAnsi="Times New Roman"/>
        <w:sz w:val="18"/>
        <w:szCs w:val="18"/>
      </w:rPr>
      <w:t>.</w:t>
    </w:r>
  </w:p>
  <w:p w14:paraId="02F52270" w14:textId="77777777" w:rsidR="008F7AFB" w:rsidRDefault="008F7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9BBCF" w14:textId="77777777" w:rsidR="00F0233D" w:rsidRDefault="00F0233D" w:rsidP="00460E44">
      <w:r>
        <w:separator/>
      </w:r>
    </w:p>
  </w:footnote>
  <w:footnote w:type="continuationSeparator" w:id="0">
    <w:p w14:paraId="3ABB635E" w14:textId="77777777" w:rsidR="00F0233D" w:rsidRDefault="00F0233D" w:rsidP="00460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FD044" w14:textId="6645A670" w:rsidR="008F7AFB" w:rsidRDefault="00D07A33" w:rsidP="00061A1A">
    <w:pPr>
      <w:pStyle w:val="Header"/>
      <w:tabs>
        <w:tab w:val="clear" w:pos="9360"/>
        <w:tab w:val="right" w:pos="9540"/>
      </w:tabs>
      <w:ind w:left="-180" w:firstLine="0"/>
      <w:rPr>
        <w:lang w:eastAsia="ko-KR"/>
      </w:rPr>
    </w:pPr>
    <w:r>
      <w:rPr>
        <w:rFonts w:eastAsia="Malgun Gothic"/>
      </w:rPr>
      <w:tab/>
    </w:r>
    <w:r>
      <w:rPr>
        <w:rFonts w:eastAsia="Malgun Gothic"/>
      </w:rPr>
      <w:tab/>
    </w:r>
    <w:r w:rsidR="008F7AFB" w:rsidRPr="00460E44">
      <w:rPr>
        <w:rFonts w:eastAsia="Malgun Gothic"/>
      </w:rPr>
      <w:t>Purdue University Fort Wayne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FE4D956"/>
    <w:lvl w:ilvl="0">
      <w:numFmt w:val="none"/>
      <w:lvlText w:val=""/>
      <w:lvlJc w:val="left"/>
    </w:lvl>
    <w:lvl w:ilvl="1">
      <w:numFmt w:val="none"/>
      <w:lvlText w:val=""/>
      <w:lvlJc w:val="left"/>
    </w:lvl>
    <w:lvl w:ilvl="2">
      <w:numFmt w:val="none"/>
      <w:lvlText w:val=""/>
      <w:lvlJc w:val="left"/>
    </w:lvl>
    <w:lvl w:ilvl="3">
      <w:numFmt w:val="decimal"/>
      <w:pStyle w:val="Heading4"/>
      <w:lvlText w:val="%4"/>
      <w:legacy w:legacy="1" w:legacySpace="0" w:legacyIndent="0"/>
      <w:lvlJc w:val="left"/>
      <w:rPr>
        <w:rFonts w:ascii="Tms Rmn" w:hAnsi="Tms Rmn" w:hint="default"/>
      </w:rPr>
    </w:lvl>
    <w:lvl w:ilvl="4">
      <w:numFmt w:val="decimal"/>
      <w:pStyle w:val="Heading5"/>
      <w:lvlText w:val="%5"/>
      <w:legacy w:legacy="1" w:legacySpace="0" w:legacyIndent="0"/>
      <w:lvlJc w:val="left"/>
      <w:rPr>
        <w:rFonts w:ascii="Tms Rmn" w:hAnsi="Tms Rmn" w:hint="default"/>
      </w:rPr>
    </w:lvl>
    <w:lvl w:ilvl="5">
      <w:numFmt w:val="decimal"/>
      <w:pStyle w:val="Heading6"/>
      <w:lvlText w:val="%6"/>
      <w:legacy w:legacy="1" w:legacySpace="0" w:legacyIndent="0"/>
      <w:lvlJc w:val="left"/>
      <w:rPr>
        <w:rFonts w:ascii="Tms Rmn" w:hAnsi="Tms Rmn" w:hint="default"/>
      </w:rPr>
    </w:lvl>
    <w:lvl w:ilvl="6">
      <w:numFmt w:val="decimal"/>
      <w:pStyle w:val="Heading7"/>
      <w:lvlText w:val="%7"/>
      <w:legacy w:legacy="1" w:legacySpace="0" w:legacyIndent="0"/>
      <w:lvlJc w:val="left"/>
      <w:rPr>
        <w:rFonts w:ascii="Tms Rmn" w:hAnsi="Tms Rmn" w:hint="default"/>
      </w:rPr>
    </w:lvl>
    <w:lvl w:ilvl="7">
      <w:numFmt w:val="decimal"/>
      <w:pStyle w:val="Heading8"/>
      <w:lvlText w:val="%8"/>
      <w:legacy w:legacy="1" w:legacySpace="0" w:legacyIndent="0"/>
      <w:lvlJc w:val="left"/>
      <w:rPr>
        <w:rFonts w:ascii="Tms Rmn" w:hAnsi="Tms Rmn" w:hint="default"/>
      </w:rPr>
    </w:lvl>
    <w:lvl w:ilvl="8">
      <w:numFmt w:val="decimal"/>
      <w:pStyle w:val="Heading9"/>
      <w:lvlText w:val="%9"/>
      <w:legacy w:legacy="1" w:legacySpace="0" w:legacyIndent="0"/>
      <w:lvlJc w:val="left"/>
      <w:rPr>
        <w:rFonts w:ascii="Tms Rmn" w:hAnsi="Tms Rmn" w:hint="default"/>
      </w:r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oping Wang">
    <w15:presenceInfo w15:providerId="AD" w15:userId="S::wang@pfw.edu::e3d4aeff-c7e9-4b8d-a42f-837eec9872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E70"/>
    <w:rsid w:val="00010964"/>
    <w:rsid w:val="00020687"/>
    <w:rsid w:val="00041381"/>
    <w:rsid w:val="00061A1A"/>
    <w:rsid w:val="000662D2"/>
    <w:rsid w:val="000D40D8"/>
    <w:rsid w:val="000F43F5"/>
    <w:rsid w:val="00166D09"/>
    <w:rsid w:val="00194670"/>
    <w:rsid w:val="001C36E1"/>
    <w:rsid w:val="001F3BE1"/>
    <w:rsid w:val="00334D78"/>
    <w:rsid w:val="003A666D"/>
    <w:rsid w:val="004001AC"/>
    <w:rsid w:val="00447A01"/>
    <w:rsid w:val="00460E44"/>
    <w:rsid w:val="00465AB3"/>
    <w:rsid w:val="00476E70"/>
    <w:rsid w:val="004B7340"/>
    <w:rsid w:val="00515F68"/>
    <w:rsid w:val="00541A2C"/>
    <w:rsid w:val="00587115"/>
    <w:rsid w:val="00596041"/>
    <w:rsid w:val="006016D8"/>
    <w:rsid w:val="006514D1"/>
    <w:rsid w:val="006761EE"/>
    <w:rsid w:val="00695A56"/>
    <w:rsid w:val="006B15F9"/>
    <w:rsid w:val="006C71B1"/>
    <w:rsid w:val="00740A2A"/>
    <w:rsid w:val="00753C64"/>
    <w:rsid w:val="007603E8"/>
    <w:rsid w:val="00766EAA"/>
    <w:rsid w:val="007F224E"/>
    <w:rsid w:val="00810F49"/>
    <w:rsid w:val="008257BD"/>
    <w:rsid w:val="008823FA"/>
    <w:rsid w:val="008B321B"/>
    <w:rsid w:val="008C00F5"/>
    <w:rsid w:val="008F7AFB"/>
    <w:rsid w:val="009C5E06"/>
    <w:rsid w:val="00A86F0F"/>
    <w:rsid w:val="00A95C8E"/>
    <w:rsid w:val="00AB2F53"/>
    <w:rsid w:val="00B11B3A"/>
    <w:rsid w:val="00B717C5"/>
    <w:rsid w:val="00CC584C"/>
    <w:rsid w:val="00CE28C4"/>
    <w:rsid w:val="00D07A33"/>
    <w:rsid w:val="00D622E6"/>
    <w:rsid w:val="00D82395"/>
    <w:rsid w:val="00DB2491"/>
    <w:rsid w:val="00DC419F"/>
    <w:rsid w:val="00E0556A"/>
    <w:rsid w:val="00E26C55"/>
    <w:rsid w:val="00E27AE9"/>
    <w:rsid w:val="00E6440D"/>
    <w:rsid w:val="00EE0C3B"/>
    <w:rsid w:val="00EE6155"/>
    <w:rsid w:val="00F0233D"/>
    <w:rsid w:val="00FE6F7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0BC61C"/>
  <w15:docId w15:val="{2DF0BA3A-FCFB-4BBA-9B21-769381D9E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670"/>
    <w:pPr>
      <w:ind w:firstLine="227"/>
      <w:jc w:val="both"/>
    </w:pPr>
    <w:rPr>
      <w:rFonts w:ascii="Times" w:hAnsi="Times"/>
      <w:lang w:eastAsia="de-DE"/>
    </w:rPr>
  </w:style>
  <w:style w:type="paragraph" w:styleId="Heading1">
    <w:name w:val="heading 1"/>
    <w:basedOn w:val="Normal"/>
    <w:next w:val="Normal"/>
    <w:link w:val="Heading1Char"/>
    <w:qFormat/>
    <w:rsid w:val="00194670"/>
    <w:pPr>
      <w:keepNext/>
      <w:keepLines/>
      <w:pageBreakBefore/>
      <w:tabs>
        <w:tab w:val="left" w:pos="284"/>
      </w:tabs>
      <w:suppressAutoHyphens/>
      <w:spacing w:after="1600" w:line="320" w:lineRule="exact"/>
      <w:ind w:firstLine="0"/>
      <w:outlineLvl w:val="0"/>
    </w:pPr>
    <w:rPr>
      <w:b/>
      <w:sz w:val="28"/>
    </w:rPr>
  </w:style>
  <w:style w:type="paragraph" w:styleId="Heading2">
    <w:name w:val="heading 2"/>
    <w:basedOn w:val="Normal"/>
    <w:next w:val="Normal"/>
    <w:link w:val="Heading2Char"/>
    <w:qFormat/>
    <w:rsid w:val="00194670"/>
    <w:pPr>
      <w:keepNext/>
      <w:keepLines/>
      <w:tabs>
        <w:tab w:val="left" w:pos="454"/>
      </w:tabs>
      <w:suppressAutoHyphens/>
      <w:spacing w:before="520" w:after="280" w:line="280" w:lineRule="exact"/>
      <w:ind w:firstLine="0"/>
      <w:outlineLvl w:val="1"/>
    </w:pPr>
    <w:rPr>
      <w:b/>
    </w:rPr>
  </w:style>
  <w:style w:type="paragraph" w:styleId="Heading3">
    <w:name w:val="heading 3"/>
    <w:basedOn w:val="Normal"/>
    <w:next w:val="Normal"/>
    <w:link w:val="Heading3Char"/>
    <w:qFormat/>
    <w:rsid w:val="00194670"/>
    <w:pPr>
      <w:keepNext/>
      <w:keepLines/>
      <w:tabs>
        <w:tab w:val="left" w:pos="510"/>
      </w:tabs>
      <w:suppressAutoHyphens/>
      <w:spacing w:before="440" w:after="220" w:line="240" w:lineRule="exact"/>
      <w:ind w:firstLine="0"/>
      <w:outlineLvl w:val="2"/>
    </w:pPr>
    <w:rPr>
      <w:b/>
    </w:rPr>
  </w:style>
  <w:style w:type="paragraph" w:styleId="Heading4">
    <w:name w:val="heading 4"/>
    <w:basedOn w:val="Normal"/>
    <w:next w:val="Normal"/>
    <w:link w:val="Heading4Char"/>
    <w:qFormat/>
    <w:rsid w:val="00194670"/>
    <w:pPr>
      <w:keepNext/>
      <w:numPr>
        <w:ilvl w:val="3"/>
        <w:numId w:val="6"/>
      </w:numPr>
      <w:spacing w:before="240" w:after="60"/>
      <w:ind w:firstLine="0"/>
      <w:outlineLvl w:val="3"/>
    </w:pPr>
    <w:rPr>
      <w:rFonts w:ascii="Arial" w:hAnsi="Arial"/>
      <w:b/>
      <w:sz w:val="24"/>
    </w:rPr>
  </w:style>
  <w:style w:type="paragraph" w:styleId="Heading5">
    <w:name w:val="heading 5"/>
    <w:basedOn w:val="Normal"/>
    <w:next w:val="Normal"/>
    <w:link w:val="Heading5Char"/>
    <w:qFormat/>
    <w:rsid w:val="00194670"/>
    <w:pPr>
      <w:numPr>
        <w:ilvl w:val="4"/>
        <w:numId w:val="6"/>
      </w:numPr>
      <w:spacing w:before="240" w:after="60"/>
      <w:ind w:firstLine="0"/>
      <w:outlineLvl w:val="4"/>
    </w:pPr>
    <w:rPr>
      <w:rFonts w:ascii="Arial" w:hAnsi="Arial"/>
      <w:sz w:val="22"/>
    </w:rPr>
  </w:style>
  <w:style w:type="paragraph" w:styleId="Heading6">
    <w:name w:val="heading 6"/>
    <w:basedOn w:val="Normal"/>
    <w:next w:val="Normal"/>
    <w:link w:val="Heading6Char"/>
    <w:qFormat/>
    <w:rsid w:val="00194670"/>
    <w:pPr>
      <w:numPr>
        <w:ilvl w:val="5"/>
        <w:numId w:val="6"/>
      </w:numPr>
      <w:spacing w:before="240" w:after="60"/>
      <w:ind w:firstLine="0"/>
      <w:outlineLvl w:val="5"/>
    </w:pPr>
    <w:rPr>
      <w:rFonts w:ascii="Times New Roman" w:hAnsi="Times New Roman"/>
      <w:i/>
      <w:sz w:val="22"/>
    </w:rPr>
  </w:style>
  <w:style w:type="paragraph" w:styleId="Heading7">
    <w:name w:val="heading 7"/>
    <w:basedOn w:val="Normal"/>
    <w:next w:val="Normal"/>
    <w:link w:val="Heading7Char"/>
    <w:qFormat/>
    <w:rsid w:val="00194670"/>
    <w:pPr>
      <w:numPr>
        <w:ilvl w:val="6"/>
        <w:numId w:val="6"/>
      </w:numPr>
      <w:spacing w:before="240" w:after="60"/>
      <w:ind w:firstLine="0"/>
      <w:outlineLvl w:val="6"/>
    </w:pPr>
    <w:rPr>
      <w:rFonts w:ascii="Arial" w:hAnsi="Arial"/>
    </w:rPr>
  </w:style>
  <w:style w:type="paragraph" w:styleId="Heading8">
    <w:name w:val="heading 8"/>
    <w:basedOn w:val="Normal"/>
    <w:next w:val="Normal"/>
    <w:link w:val="Heading8Char"/>
    <w:qFormat/>
    <w:rsid w:val="00194670"/>
    <w:pPr>
      <w:numPr>
        <w:ilvl w:val="7"/>
        <w:numId w:val="6"/>
      </w:numPr>
      <w:spacing w:before="240" w:after="60"/>
      <w:ind w:firstLine="0"/>
      <w:outlineLvl w:val="7"/>
    </w:pPr>
    <w:rPr>
      <w:rFonts w:ascii="Arial" w:hAnsi="Arial"/>
      <w:i/>
    </w:rPr>
  </w:style>
  <w:style w:type="paragraph" w:styleId="Heading9">
    <w:name w:val="heading 9"/>
    <w:basedOn w:val="Normal"/>
    <w:next w:val="Normal"/>
    <w:link w:val="Heading9Char"/>
    <w:qFormat/>
    <w:rsid w:val="00194670"/>
    <w:pPr>
      <w:numPr>
        <w:ilvl w:val="8"/>
        <w:numId w:val="6"/>
      </w:numPr>
      <w:spacing w:before="240" w:after="60"/>
      <w:ind w:firstLine="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4670"/>
    <w:rPr>
      <w:rFonts w:ascii="Times" w:hAnsi="Times"/>
      <w:b/>
      <w:sz w:val="28"/>
      <w:lang w:eastAsia="de-DE"/>
    </w:rPr>
  </w:style>
  <w:style w:type="character" w:customStyle="1" w:styleId="Heading2Char">
    <w:name w:val="Heading 2 Char"/>
    <w:basedOn w:val="DefaultParagraphFont"/>
    <w:link w:val="Heading2"/>
    <w:rsid w:val="00194670"/>
    <w:rPr>
      <w:rFonts w:ascii="Times" w:hAnsi="Times"/>
      <w:b/>
      <w:lang w:eastAsia="de-DE"/>
    </w:rPr>
  </w:style>
  <w:style w:type="character" w:customStyle="1" w:styleId="Heading3Char">
    <w:name w:val="Heading 3 Char"/>
    <w:basedOn w:val="DefaultParagraphFont"/>
    <w:link w:val="Heading3"/>
    <w:rsid w:val="00194670"/>
    <w:rPr>
      <w:rFonts w:ascii="Times" w:hAnsi="Times"/>
      <w:b/>
      <w:lang w:eastAsia="de-DE"/>
    </w:rPr>
  </w:style>
  <w:style w:type="character" w:customStyle="1" w:styleId="Heading4Char">
    <w:name w:val="Heading 4 Char"/>
    <w:basedOn w:val="DefaultParagraphFont"/>
    <w:link w:val="Heading4"/>
    <w:rsid w:val="00194670"/>
    <w:rPr>
      <w:rFonts w:ascii="Arial" w:hAnsi="Arial"/>
      <w:b/>
      <w:sz w:val="24"/>
      <w:lang w:eastAsia="de-DE"/>
    </w:rPr>
  </w:style>
  <w:style w:type="character" w:customStyle="1" w:styleId="Heading5Char">
    <w:name w:val="Heading 5 Char"/>
    <w:basedOn w:val="DefaultParagraphFont"/>
    <w:link w:val="Heading5"/>
    <w:rsid w:val="00194670"/>
    <w:rPr>
      <w:rFonts w:ascii="Arial" w:hAnsi="Arial"/>
      <w:sz w:val="22"/>
      <w:lang w:eastAsia="de-DE"/>
    </w:rPr>
  </w:style>
  <w:style w:type="character" w:customStyle="1" w:styleId="Heading6Char">
    <w:name w:val="Heading 6 Char"/>
    <w:basedOn w:val="DefaultParagraphFont"/>
    <w:link w:val="Heading6"/>
    <w:rsid w:val="00194670"/>
    <w:rPr>
      <w:i/>
      <w:sz w:val="22"/>
      <w:lang w:eastAsia="de-DE"/>
    </w:rPr>
  </w:style>
  <w:style w:type="character" w:customStyle="1" w:styleId="Heading7Char">
    <w:name w:val="Heading 7 Char"/>
    <w:basedOn w:val="DefaultParagraphFont"/>
    <w:link w:val="Heading7"/>
    <w:rsid w:val="00194670"/>
    <w:rPr>
      <w:rFonts w:ascii="Arial" w:hAnsi="Arial"/>
      <w:lang w:eastAsia="de-DE"/>
    </w:rPr>
  </w:style>
  <w:style w:type="character" w:customStyle="1" w:styleId="Heading8Char">
    <w:name w:val="Heading 8 Char"/>
    <w:basedOn w:val="DefaultParagraphFont"/>
    <w:link w:val="Heading8"/>
    <w:rsid w:val="00194670"/>
    <w:rPr>
      <w:rFonts w:ascii="Arial" w:hAnsi="Arial"/>
      <w:i/>
      <w:lang w:eastAsia="de-DE"/>
    </w:rPr>
  </w:style>
  <w:style w:type="character" w:customStyle="1" w:styleId="Heading9Char">
    <w:name w:val="Heading 9 Char"/>
    <w:basedOn w:val="DefaultParagraphFont"/>
    <w:link w:val="Heading9"/>
    <w:rsid w:val="00194670"/>
    <w:rPr>
      <w:rFonts w:ascii="Arial" w:hAnsi="Arial"/>
      <w:b/>
      <w:i/>
      <w:sz w:val="18"/>
      <w:lang w:eastAsia="de-DE"/>
    </w:rPr>
  </w:style>
  <w:style w:type="paragraph" w:styleId="Caption">
    <w:name w:val="caption"/>
    <w:basedOn w:val="Normal"/>
    <w:next w:val="Normal"/>
    <w:qFormat/>
    <w:rsid w:val="00194670"/>
    <w:pPr>
      <w:spacing w:before="120" w:after="120"/>
    </w:pPr>
    <w:rPr>
      <w:b/>
    </w:rPr>
  </w:style>
  <w:style w:type="character" w:styleId="Emphasis">
    <w:name w:val="Emphasis"/>
    <w:basedOn w:val="DefaultParagraphFont"/>
    <w:qFormat/>
    <w:rsid w:val="00194670"/>
    <w:rPr>
      <w:i/>
      <w:iCs/>
    </w:rPr>
  </w:style>
  <w:style w:type="paragraph" w:styleId="ListParagraph">
    <w:name w:val="List Paragraph"/>
    <w:basedOn w:val="Normal"/>
    <w:qFormat/>
    <w:rsid w:val="00194670"/>
    <w:pPr>
      <w:tabs>
        <w:tab w:val="left" w:pos="720"/>
      </w:tabs>
      <w:suppressAutoHyphens/>
      <w:spacing w:after="200" w:line="276" w:lineRule="auto"/>
      <w:ind w:left="720" w:firstLine="0"/>
      <w:jc w:val="left"/>
    </w:pPr>
    <w:rPr>
      <w:rFonts w:ascii="Calibri" w:eastAsia="SimSun" w:hAnsi="Calibri" w:cs="Calibri"/>
      <w:color w:val="00000A"/>
      <w:sz w:val="22"/>
      <w:szCs w:val="22"/>
      <w:lang w:eastAsia="en-US"/>
    </w:rPr>
  </w:style>
  <w:style w:type="paragraph" w:styleId="Header">
    <w:name w:val="header"/>
    <w:basedOn w:val="Normal"/>
    <w:link w:val="HeaderChar"/>
    <w:unhideWhenUsed/>
    <w:rsid w:val="00460E44"/>
    <w:pPr>
      <w:tabs>
        <w:tab w:val="center" w:pos="4680"/>
        <w:tab w:val="right" w:pos="9360"/>
      </w:tabs>
    </w:pPr>
  </w:style>
  <w:style w:type="character" w:customStyle="1" w:styleId="HeaderChar">
    <w:name w:val="Header Char"/>
    <w:basedOn w:val="DefaultParagraphFont"/>
    <w:link w:val="Header"/>
    <w:uiPriority w:val="99"/>
    <w:rsid w:val="00460E44"/>
    <w:rPr>
      <w:rFonts w:ascii="Times" w:hAnsi="Times"/>
      <w:lang w:eastAsia="de-DE"/>
    </w:rPr>
  </w:style>
  <w:style w:type="paragraph" w:styleId="Footer">
    <w:name w:val="footer"/>
    <w:basedOn w:val="Normal"/>
    <w:link w:val="FooterChar"/>
    <w:uiPriority w:val="99"/>
    <w:unhideWhenUsed/>
    <w:rsid w:val="00460E44"/>
    <w:pPr>
      <w:tabs>
        <w:tab w:val="center" w:pos="4680"/>
        <w:tab w:val="right" w:pos="9360"/>
      </w:tabs>
    </w:pPr>
  </w:style>
  <w:style w:type="character" w:customStyle="1" w:styleId="FooterChar">
    <w:name w:val="Footer Char"/>
    <w:basedOn w:val="DefaultParagraphFont"/>
    <w:link w:val="Footer"/>
    <w:uiPriority w:val="99"/>
    <w:rsid w:val="00460E44"/>
    <w:rPr>
      <w:rFonts w:ascii="Times" w:hAnsi="Times"/>
      <w:lang w:eastAsia="de-DE"/>
    </w:rPr>
  </w:style>
  <w:style w:type="paragraph" w:styleId="BalloonText">
    <w:name w:val="Balloon Text"/>
    <w:basedOn w:val="Normal"/>
    <w:link w:val="BalloonTextChar"/>
    <w:uiPriority w:val="99"/>
    <w:semiHidden/>
    <w:unhideWhenUsed/>
    <w:rsid w:val="00460E44"/>
    <w:rPr>
      <w:rFonts w:ascii="Tahoma" w:hAnsi="Tahoma" w:cs="Tahoma"/>
      <w:sz w:val="16"/>
      <w:szCs w:val="16"/>
    </w:rPr>
  </w:style>
  <w:style w:type="character" w:customStyle="1" w:styleId="BalloonTextChar">
    <w:name w:val="Balloon Text Char"/>
    <w:basedOn w:val="DefaultParagraphFont"/>
    <w:link w:val="BalloonText"/>
    <w:uiPriority w:val="99"/>
    <w:semiHidden/>
    <w:rsid w:val="00460E44"/>
    <w:rPr>
      <w:rFonts w:ascii="Tahoma" w:hAnsi="Tahoma" w:cs="Tahoma"/>
      <w:sz w:val="16"/>
      <w:szCs w:val="16"/>
      <w:lang w:eastAsia="de-DE"/>
    </w:rPr>
  </w:style>
  <w:style w:type="table" w:styleId="TableGrid">
    <w:name w:val="Table Grid"/>
    <w:basedOn w:val="TableNormal"/>
    <w:uiPriority w:val="59"/>
    <w:rsid w:val="00460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28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037438">
      <w:bodyDiv w:val="1"/>
      <w:marLeft w:val="0"/>
      <w:marRight w:val="0"/>
      <w:marTop w:val="0"/>
      <w:marBottom w:val="0"/>
      <w:divBdr>
        <w:top w:val="none" w:sz="0" w:space="0" w:color="auto"/>
        <w:left w:val="none" w:sz="0" w:space="0" w:color="auto"/>
        <w:bottom w:val="none" w:sz="0" w:space="0" w:color="auto"/>
        <w:right w:val="none" w:sz="0" w:space="0" w:color="auto"/>
      </w:divBdr>
    </w:div>
    <w:div w:id="120471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is.doc.gov/index.php/export-control-classification-interactive-too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Indiana University-Purdue University Fort Wayne</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BKim</dc:creator>
  <cp:lastModifiedBy>Guoping Wang</cp:lastModifiedBy>
  <cp:revision>2</cp:revision>
  <dcterms:created xsi:type="dcterms:W3CDTF">2023-05-04T13:46:00Z</dcterms:created>
  <dcterms:modified xsi:type="dcterms:W3CDTF">2023-05-04T13:46:00Z</dcterms:modified>
</cp:coreProperties>
</file>